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73F4" w14:textId="77777777" w:rsidR="006A2AF1" w:rsidRPr="003E05BC" w:rsidRDefault="006A2AF1" w:rsidP="006A2AF1">
      <w:pPr>
        <w:rPr>
          <w:rFonts w:ascii="Century Gothic" w:eastAsia="Century Gothic" w:hAnsi="Century Gothic" w:cs="Century Gothic"/>
          <w:b/>
          <w:bCs/>
          <w:color w:val="000000" w:themeColor="text1"/>
          <w:spacing w:val="-1"/>
          <w:sz w:val="22"/>
          <w:szCs w:val="22"/>
        </w:rPr>
      </w:pPr>
      <w:r w:rsidRPr="003E05BC">
        <w:rPr>
          <w:rFonts w:ascii="Century Gothic" w:eastAsia="Century Gothic" w:hAnsi="Century Gothic" w:cs="Century Gothic"/>
          <w:b/>
          <w:bCs/>
          <w:color w:val="000000" w:themeColor="text1"/>
          <w:spacing w:val="-1"/>
          <w:sz w:val="22"/>
          <w:szCs w:val="22"/>
        </w:rPr>
        <w:t>#UrgenceHandicap : nous réclamons des actes forts !</w:t>
      </w:r>
    </w:p>
    <w:p w14:paraId="14030CC5" w14:textId="77777777" w:rsidR="006A2AF1" w:rsidRPr="003E05BC" w:rsidRDefault="006A2AF1" w:rsidP="006A2AF1">
      <w:pPr>
        <w:rPr>
          <w:rFonts w:ascii="Century Gothic" w:eastAsia="Century Gothic" w:hAnsi="Century Gothic" w:cs="Century Gothic"/>
          <w:color w:val="005B5E"/>
          <w:spacing w:val="-1"/>
          <w:sz w:val="22"/>
          <w:szCs w:val="22"/>
        </w:rPr>
      </w:pPr>
    </w:p>
    <w:p w14:paraId="540D8CB9" w14:textId="77777777" w:rsidR="006A2AF1" w:rsidRDefault="006A2AF1" w:rsidP="006A2AF1">
      <w:pPr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ins w:id="0" w:author="Oriane Munier" w:date="2022-01-14T10:20:00Z">
        <w:r>
          <w:rPr>
            <w:rFonts w:ascii="Century Gothic" w:hAnsi="Century Gothic" w:cstheme="minorHAnsi"/>
            <w:b/>
            <w:bCs/>
            <w:color w:val="000000" w:themeColor="text1"/>
            <w:sz w:val="22"/>
            <w:szCs w:val="22"/>
          </w:rPr>
          <w:t>[Nom de l’association]</w:t>
        </w:r>
      </w:ins>
      <w:r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, </w:t>
      </w:r>
      <w:r w:rsidRPr="003E05BC"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>membre du réseau Unapei</w:t>
      </w:r>
      <w:r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>,</w:t>
      </w:r>
      <w:r w:rsidRPr="003E05BC"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 alerte sur </w:t>
      </w:r>
      <w:r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>une</w:t>
      </w:r>
      <w:r w:rsidRPr="003E05BC"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 crise sans précédent</w:t>
      </w:r>
      <w:r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. </w:t>
      </w:r>
      <w:r w:rsidRPr="003E05BC"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Des centaines de professionnels, de personnes en situation de handicap et de familles sont concernés. </w:t>
      </w:r>
      <w:r w:rsidRPr="00696C11">
        <w:rPr>
          <w:rFonts w:ascii="Century Gothic" w:hAnsi="Century Gothic" w:cstheme="minorHAnsi"/>
          <w:b/>
          <w:bCs/>
          <w:color w:val="000000" w:themeColor="text1"/>
          <w:sz w:val="22"/>
          <w:szCs w:val="22"/>
        </w:rPr>
        <w:t xml:space="preserve">Nous réclamons des actes immédiats au gouvernement </w:t>
      </w:r>
      <w:r w:rsidRPr="00696C11">
        <w:rPr>
          <w:rFonts w:ascii="Century Gothic" w:hAnsi="Century Gothic"/>
          <w:b/>
          <w:bCs/>
          <w:color w:val="000000"/>
          <w:sz w:val="22"/>
          <w:szCs w:val="22"/>
        </w:rPr>
        <w:t>et des engagements forts aux candidats aux élections présidentielle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s</w:t>
      </w:r>
      <w:r w:rsidRPr="00696C11">
        <w:rPr>
          <w:rFonts w:ascii="Century Gothic" w:hAnsi="Century Gothic"/>
          <w:b/>
          <w:bCs/>
          <w:color w:val="000000"/>
          <w:sz w:val="22"/>
          <w:szCs w:val="22"/>
        </w:rPr>
        <w:t xml:space="preserve"> et législatives pour une politique volontariste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.</w:t>
      </w:r>
    </w:p>
    <w:p w14:paraId="26DC8706" w14:textId="77777777" w:rsidR="006A2AF1" w:rsidRPr="003E05BC" w:rsidRDefault="006A2AF1" w:rsidP="006A2AF1">
      <w:pPr>
        <w:jc w:val="both"/>
        <w:rPr>
          <w:rFonts w:ascii="Century Gothic" w:hAnsi="Century Gothic" w:cstheme="minorHAnsi"/>
          <w:b/>
          <w:color w:val="000000" w:themeColor="text1"/>
          <w:sz w:val="22"/>
          <w:szCs w:val="22"/>
        </w:rPr>
      </w:pPr>
    </w:p>
    <w:p w14:paraId="7534C7A5" w14:textId="77777777" w:rsidR="006A2AF1" w:rsidRPr="003E05BC" w:rsidRDefault="006A2AF1" w:rsidP="006A2AF1">
      <w:pPr>
        <w:jc w:val="both"/>
        <w:rPr>
          <w:rFonts w:ascii="Century Gothic" w:hAnsi="Century Gothic" w:cstheme="minorHAnsi"/>
          <w:bCs/>
          <w:color w:val="000000" w:themeColor="text1"/>
          <w:sz w:val="22"/>
          <w:szCs w:val="22"/>
        </w:rPr>
      </w:pPr>
      <w:r w:rsidRPr="003E05BC"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Trop de professionnels médico-sociaux </w:t>
      </w:r>
      <w:r w:rsidRPr="003E05BC">
        <w:rPr>
          <w:rFonts w:ascii="Century Gothic" w:hAnsi="Century Gothic" w:cstheme="minorHAnsi"/>
          <w:bCs/>
          <w:sz w:val="22"/>
          <w:szCs w:val="22"/>
        </w:rPr>
        <w:t xml:space="preserve">et sociaux ne sont pas reconnus à la hauteur de leurs compétences et de leur engagement. </w:t>
      </w:r>
      <w:proofErr w:type="spellStart"/>
      <w:r w:rsidRPr="003E05BC">
        <w:rPr>
          <w:rFonts w:ascii="Century Gothic" w:hAnsi="Century Gothic" w:cstheme="minorHAnsi"/>
          <w:bCs/>
          <w:sz w:val="22"/>
          <w:szCs w:val="22"/>
        </w:rPr>
        <w:t>Epuisés</w:t>
      </w:r>
      <w:proofErr w:type="spellEnd"/>
      <w:r w:rsidRPr="003E05BC">
        <w:rPr>
          <w:rFonts w:ascii="Century Gothic" w:hAnsi="Century Gothic" w:cstheme="minorHAnsi"/>
          <w:bCs/>
          <w:sz w:val="22"/>
          <w:szCs w:val="22"/>
        </w:rPr>
        <w:t xml:space="preserve">, ils démissionnent en masse. Trop de personnes en situation de handicap sont mises en danger, privées de soins et d’activités essentielles à leur vie. Leurs droits fondamentaux, déjà peu respectés en temps normal, sont totalement bafoués. Trop de parents, de grands-parents, de sœurs, de frères, </w:t>
      </w:r>
      <w:r>
        <w:rPr>
          <w:rFonts w:ascii="Century Gothic" w:hAnsi="Century Gothic" w:cstheme="minorHAnsi"/>
          <w:bCs/>
          <w:sz w:val="22"/>
          <w:szCs w:val="22"/>
        </w:rPr>
        <w:t xml:space="preserve">sont </w:t>
      </w:r>
      <w:r w:rsidRPr="003E05BC">
        <w:rPr>
          <w:rFonts w:ascii="Century Gothic" w:hAnsi="Century Gothic" w:cstheme="minorHAnsi"/>
          <w:bCs/>
          <w:sz w:val="22"/>
          <w:szCs w:val="22"/>
        </w:rPr>
        <w:t>abandonnés par la société</w:t>
      </w:r>
      <w:r>
        <w:rPr>
          <w:rFonts w:ascii="Century Gothic" w:hAnsi="Century Gothic" w:cstheme="minorHAnsi"/>
          <w:bCs/>
          <w:sz w:val="22"/>
          <w:szCs w:val="22"/>
        </w:rPr>
        <w:t xml:space="preserve">. Ils </w:t>
      </w:r>
      <w:r w:rsidRPr="003E05BC">
        <w:rPr>
          <w:rFonts w:ascii="Century Gothic" w:hAnsi="Century Gothic" w:cstheme="minorHAnsi"/>
          <w:bCs/>
          <w:sz w:val="22"/>
          <w:szCs w:val="22"/>
        </w:rPr>
        <w:t xml:space="preserve">sacrifient leurs vies personnelles et professionnelles pour s’occuper de leur proche en situation de handicap. C’est un retour en arrière de 60 ans pour notre pays ! Nous sommes </w:t>
      </w:r>
      <w:r w:rsidRPr="003E05BC">
        <w:rPr>
          <w:rFonts w:ascii="Century Gothic" w:hAnsi="Century Gothic" w:cstheme="minorHAnsi"/>
          <w:bCs/>
          <w:color w:val="000000" w:themeColor="text1"/>
          <w:sz w:val="22"/>
          <w:szCs w:val="22"/>
        </w:rPr>
        <w:t>plus que jamais</w:t>
      </w:r>
      <w:r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 </w:t>
      </w:r>
      <w:r w:rsidRPr="003E05BC">
        <w:rPr>
          <w:rFonts w:ascii="Century Gothic" w:hAnsi="Century Gothic" w:cstheme="minorHAnsi"/>
          <w:bCs/>
          <w:color w:val="000000" w:themeColor="text1"/>
          <w:sz w:val="22"/>
          <w:szCs w:val="22"/>
        </w:rPr>
        <w:t>oubliés</w:t>
      </w:r>
      <w:r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 et</w:t>
      </w:r>
      <w:r w:rsidRPr="003E05BC"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 ignorés par les pouvoirs publics. </w:t>
      </w:r>
    </w:p>
    <w:p w14:paraId="04DBF650" w14:textId="77777777" w:rsidR="006A2AF1" w:rsidRPr="003E05BC" w:rsidRDefault="006A2AF1" w:rsidP="006A2AF1">
      <w:pPr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058507CC" w14:textId="41D56961" w:rsidR="006A2AF1" w:rsidRPr="003E05BC" w:rsidRDefault="006A2AF1" w:rsidP="006A2AF1">
      <w:pPr>
        <w:jc w:val="both"/>
        <w:rPr>
          <w:rFonts w:ascii="Century Gothic" w:eastAsia="Century Gothic" w:hAnsi="Century Gothic" w:cstheme="minorHAnsi"/>
          <w:bCs/>
          <w:spacing w:val="-1"/>
          <w:sz w:val="22"/>
          <w:szCs w:val="22"/>
        </w:rPr>
      </w:pP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La pétition du réseau Unapei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lancée en octobre 2021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>,</w:t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est soutenue par plus de 80 000 signataires. 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>Cependant, l</w:t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’</w:t>
      </w:r>
      <w:r w:rsidR="000E3A1E"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État</w:t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reste immobile et la situation s’aggrave tous les jours</w:t>
      </w:r>
      <w:r w:rsidRPr="003E05BC"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>. L’hémorragie des professionnels médico-sociaux se poursuit inexorablement. Conséquence directe</w:t>
      </w:r>
      <w:r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 xml:space="preserve"> : </w:t>
      </w:r>
      <w:r w:rsidRPr="003E05BC"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>les personnes en situation de handicap subissent de graves atteintes à leur droits fondamentaux (ruptures d’accompagnement due aux arrêts de services, problèmes de sécurité, restrictions des activités essentielles à leur vie quotidienne, etc.)</w:t>
      </w:r>
      <w:r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>.</w:t>
      </w:r>
      <w:r w:rsidRPr="003E05BC"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 xml:space="preserve"> Leurs familles sont </w:t>
      </w:r>
      <w:r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>les victimes collatérales de cette situation</w:t>
      </w:r>
      <w:r w:rsidRPr="003E05BC">
        <w:rPr>
          <w:rFonts w:ascii="Century Gothic" w:eastAsia="Century Gothic" w:hAnsi="Century Gothic" w:cstheme="minorHAnsi"/>
          <w:bCs/>
          <w:spacing w:val="-1"/>
          <w:sz w:val="22"/>
          <w:szCs w:val="22"/>
        </w:rPr>
        <w:t xml:space="preserve">. </w:t>
      </w:r>
    </w:p>
    <w:p w14:paraId="5B88E171" w14:textId="77777777" w:rsidR="006A2AF1" w:rsidRPr="003E05BC" w:rsidRDefault="006A2AF1" w:rsidP="006A2AF1">
      <w:pPr>
        <w:jc w:val="both"/>
        <w:rPr>
          <w:rFonts w:ascii="Century Gothic" w:eastAsia="Century Gothic" w:hAnsi="Century Gothic" w:cstheme="minorHAnsi"/>
          <w:bCs/>
          <w:spacing w:val="-1"/>
          <w:sz w:val="22"/>
          <w:szCs w:val="22"/>
        </w:rPr>
      </w:pPr>
    </w:p>
    <w:p w14:paraId="2D3D9F11" w14:textId="5CA8A07E" w:rsidR="006A2AF1" w:rsidRDefault="006A2AF1" w:rsidP="006A2AF1">
      <w:pPr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3E05BC">
        <w:rPr>
          <w:rFonts w:ascii="Century Gothic" w:hAnsi="Century Gothic"/>
          <w:sz w:val="22"/>
          <w:szCs w:val="22"/>
        </w:rPr>
        <w:t xml:space="preserve">a revalorisation salariale prévue par le Ségur de la Santé pour </w:t>
      </w:r>
      <w:r>
        <w:rPr>
          <w:rFonts w:ascii="Century Gothic" w:hAnsi="Century Gothic"/>
          <w:sz w:val="22"/>
          <w:szCs w:val="22"/>
        </w:rPr>
        <w:t xml:space="preserve">les professionnels de santé, doit bénéficier à </w:t>
      </w:r>
      <w:r w:rsidRPr="003E05BC">
        <w:rPr>
          <w:rFonts w:ascii="Century Gothic" w:hAnsi="Century Gothic"/>
          <w:sz w:val="22"/>
          <w:szCs w:val="22"/>
        </w:rPr>
        <w:t xml:space="preserve">tous les professionnels </w:t>
      </w:r>
      <w:r>
        <w:rPr>
          <w:rFonts w:ascii="Century Gothic" w:hAnsi="Century Gothic"/>
          <w:sz w:val="22"/>
          <w:szCs w:val="22"/>
        </w:rPr>
        <w:t xml:space="preserve">sociaux et </w:t>
      </w:r>
      <w:r w:rsidRPr="003E05BC">
        <w:rPr>
          <w:rFonts w:ascii="Century Gothic" w:hAnsi="Century Gothic"/>
          <w:sz w:val="22"/>
          <w:szCs w:val="22"/>
        </w:rPr>
        <w:t xml:space="preserve">médico-sociaux </w:t>
      </w:r>
      <w:r>
        <w:rPr>
          <w:rFonts w:ascii="Century Gothic" w:hAnsi="Century Gothic"/>
          <w:sz w:val="22"/>
          <w:szCs w:val="22"/>
        </w:rPr>
        <w:t>en lien avec les personnes en situation de handicap</w:t>
      </w:r>
      <w:r w:rsidRPr="003E05BC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Tous les métiers doivent être revalorisés </w:t>
      </w:r>
      <w:r w:rsidRPr="003E05BC">
        <w:rPr>
          <w:rFonts w:ascii="Century Gothic" w:hAnsi="Century Gothic"/>
          <w:sz w:val="22"/>
          <w:szCs w:val="22"/>
        </w:rPr>
        <w:t>sans inégalité de traitement</w:t>
      </w:r>
      <w:r>
        <w:rPr>
          <w:rFonts w:ascii="Century Gothic" w:hAnsi="Century Gothic"/>
          <w:sz w:val="22"/>
          <w:szCs w:val="22"/>
        </w:rPr>
        <w:t xml:space="preserve">. </w:t>
      </w:r>
      <w:r w:rsidRPr="003E05BC">
        <w:rPr>
          <w:rFonts w:ascii="Century Gothic" w:hAnsi="Century Gothic"/>
          <w:sz w:val="22"/>
          <w:szCs w:val="22"/>
        </w:rPr>
        <w:t xml:space="preserve">Si nous espérons que cette mesure de justice sociale enrayera à court terme la crise, </w:t>
      </w:r>
      <w:r>
        <w:rPr>
          <w:rFonts w:ascii="Century Gothic" w:hAnsi="Century Gothic"/>
          <w:sz w:val="22"/>
          <w:szCs w:val="22"/>
        </w:rPr>
        <w:t>u</w:t>
      </w:r>
      <w:r w:rsidRPr="003E05BC">
        <w:rPr>
          <w:rFonts w:ascii="Century Gothic" w:hAnsi="Century Gothic"/>
          <w:sz w:val="22"/>
          <w:szCs w:val="22"/>
        </w:rPr>
        <w:t xml:space="preserve">ne politique volontariste </w:t>
      </w:r>
      <w:r>
        <w:rPr>
          <w:rFonts w:ascii="Century Gothic" w:hAnsi="Century Gothic"/>
          <w:sz w:val="22"/>
          <w:szCs w:val="22"/>
        </w:rPr>
        <w:t>s’avère</w:t>
      </w:r>
      <w:r w:rsidRPr="003E05BC">
        <w:rPr>
          <w:rFonts w:ascii="Century Gothic" w:hAnsi="Century Gothic"/>
          <w:sz w:val="22"/>
          <w:szCs w:val="22"/>
        </w:rPr>
        <w:t xml:space="preserve"> indispensable </w:t>
      </w:r>
      <w:r>
        <w:rPr>
          <w:rFonts w:ascii="Century Gothic" w:hAnsi="Century Gothic"/>
          <w:sz w:val="22"/>
          <w:szCs w:val="22"/>
        </w:rPr>
        <w:t>compte tenu des</w:t>
      </w:r>
      <w:r w:rsidRPr="003E05BC">
        <w:rPr>
          <w:rFonts w:ascii="Century Gothic" w:hAnsi="Century Gothic"/>
          <w:sz w:val="22"/>
          <w:szCs w:val="22"/>
        </w:rPr>
        <w:t xml:space="preserve"> attentes et besoins des français en situation de handicap et de leurs proches. Les candidats à l’élection présidentielle doivent s’engager pour ces citoyens oubliés. </w:t>
      </w:r>
      <w:r>
        <w:rPr>
          <w:rFonts w:ascii="Century Gothic" w:hAnsi="Century Gothic"/>
          <w:sz w:val="22"/>
          <w:szCs w:val="22"/>
        </w:rPr>
        <w:br/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12 millions de personnes sont porteuses d’un handicap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en </w:t>
      </w:r>
      <w:r w:rsidR="00CD272B">
        <w:rPr>
          <w:rFonts w:ascii="Century Gothic" w:hAnsi="Century Gothic" w:cstheme="minorHAnsi"/>
          <w:color w:val="000000" w:themeColor="text1"/>
          <w:sz w:val="22"/>
          <w:szCs w:val="22"/>
        </w:rPr>
        <w:t>France, a</w:t>
      </w:r>
      <w:r w:rsidRPr="003E05BC">
        <w:rPr>
          <w:rFonts w:ascii="Century Gothic" w:hAnsi="Century Gothic" w:cstheme="minorHAnsi"/>
          <w:color w:val="000000" w:themeColor="text1"/>
          <w:sz w:val="22"/>
          <w:szCs w:val="22"/>
        </w:rPr>
        <w:t>utant d’aidants familiaux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et des centaines de milliers de professionnels de l’accompagnement… les oubliés sont aussi des électeurs. </w:t>
      </w:r>
    </w:p>
    <w:p w14:paraId="0DE6DD4E" w14:textId="77777777" w:rsidR="00CD272B" w:rsidRPr="003E05BC" w:rsidRDefault="00CD272B" w:rsidP="006A2AF1">
      <w:pPr>
        <w:jc w:val="both"/>
        <w:rPr>
          <w:rFonts w:ascii="Century Gothic" w:hAnsi="Century Gothic" w:cstheme="minorBidi"/>
          <w:sz w:val="22"/>
          <w:szCs w:val="22"/>
        </w:rPr>
      </w:pPr>
    </w:p>
    <w:p w14:paraId="300C220C" w14:textId="77777777" w:rsidR="006A2AF1" w:rsidRPr="003E05BC" w:rsidRDefault="006A2AF1" w:rsidP="004C0B82">
      <w:pPr>
        <w:jc w:val="both"/>
        <w:rPr>
          <w:rFonts w:ascii="Century Gothic" w:hAnsi="Century Gothic" w:cstheme="minorHAnsi"/>
          <w:b/>
          <w:color w:val="000000" w:themeColor="text1"/>
          <w:sz w:val="22"/>
          <w:szCs w:val="22"/>
        </w:rPr>
      </w:pPr>
    </w:p>
    <w:p w14:paraId="5C82FC27" w14:textId="77777777" w:rsidR="006A2AF1" w:rsidRPr="003E05BC" w:rsidRDefault="006A2AF1" w:rsidP="004C0B82">
      <w:pPr>
        <w:jc w:val="both"/>
        <w:rPr>
          <w:rFonts w:ascii="Century Gothic" w:hAnsi="Century Gothic" w:cstheme="minorHAnsi"/>
          <w:b/>
          <w:color w:val="000000" w:themeColor="text1"/>
          <w:sz w:val="22"/>
          <w:szCs w:val="22"/>
        </w:rPr>
      </w:pPr>
      <w:r w:rsidRPr="003E05BC">
        <w:rPr>
          <w:rFonts w:ascii="Century Gothic" w:hAnsi="Century Gothic" w:cstheme="minorHAnsi"/>
          <w:b/>
          <w:color w:val="000000" w:themeColor="text1"/>
          <w:sz w:val="22"/>
          <w:szCs w:val="22"/>
        </w:rPr>
        <w:t xml:space="preserve">Pour agir : </w:t>
      </w:r>
    </w:p>
    <w:p w14:paraId="28103D2F" w14:textId="643632D3" w:rsidR="006A2AF1" w:rsidRPr="004C0B82" w:rsidRDefault="006A2AF1" w:rsidP="004C0B82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entury Gothic" w:hAnsi="Century Gothic" w:cstheme="minorHAnsi"/>
          <w:bCs/>
          <w:color w:val="000000" w:themeColor="text1"/>
          <w:sz w:val="22"/>
          <w:szCs w:val="22"/>
        </w:rPr>
      </w:pPr>
      <w:r w:rsidRPr="004C0B82"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Signez et faites signer notre </w:t>
      </w:r>
      <w:hyperlink r:id="rId5" w:history="1">
        <w:r w:rsidRPr="004C0B82">
          <w:rPr>
            <w:rStyle w:val="Lienhypertexte"/>
            <w:rFonts w:ascii="Century Gothic" w:hAnsi="Century Gothic" w:cstheme="minorHAnsi"/>
            <w:bCs/>
            <w:sz w:val="22"/>
            <w:szCs w:val="22"/>
          </w:rPr>
          <w:t>pétition</w:t>
        </w:r>
      </w:hyperlink>
    </w:p>
    <w:p w14:paraId="3EF67952" w14:textId="22FC78D5" w:rsidR="00EF3FBA" w:rsidRPr="004C0B82" w:rsidRDefault="000E3A1E" w:rsidP="004C0B82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Century Gothic" w:hAnsi="Century Gothic" w:cstheme="minorHAnsi"/>
          <w:bCs/>
          <w:color w:val="000000" w:themeColor="text1"/>
          <w:sz w:val="22"/>
          <w:szCs w:val="22"/>
        </w:rPr>
      </w:pPr>
      <w:hyperlink r:id="rId6" w:history="1">
        <w:r w:rsidR="00EF3FBA" w:rsidRPr="000E3A1E">
          <w:rPr>
            <w:rStyle w:val="Lienhypertexte"/>
            <w:rFonts w:ascii="Century Gothic" w:hAnsi="Century Gothic" w:cstheme="minorHAnsi"/>
            <w:bCs/>
            <w:sz w:val="22"/>
            <w:szCs w:val="22"/>
          </w:rPr>
          <w:t>Soutenez</w:t>
        </w:r>
      </w:hyperlink>
      <w:r w:rsidR="006A2AF1" w:rsidRPr="004C0B82">
        <w:rPr>
          <w:rFonts w:ascii="Century Gothic" w:hAnsi="Century Gothic" w:cstheme="minorHAnsi"/>
          <w:bCs/>
          <w:color w:val="000000" w:themeColor="text1"/>
          <w:sz w:val="22"/>
          <w:szCs w:val="22"/>
        </w:rPr>
        <w:t xml:space="preserve"> notre campagne </w:t>
      </w:r>
    </w:p>
    <w:p w14:paraId="58D429A5" w14:textId="77777777" w:rsidR="006A2AF1" w:rsidRPr="003E05BC" w:rsidRDefault="006A2AF1" w:rsidP="006A2AF1">
      <w:pPr>
        <w:jc w:val="both"/>
        <w:rPr>
          <w:rFonts w:ascii="Century Gothic" w:hAnsi="Century Gothic" w:cstheme="minorHAnsi"/>
          <w:b/>
          <w:color w:val="000000" w:themeColor="text1"/>
          <w:sz w:val="22"/>
          <w:szCs w:val="22"/>
        </w:rPr>
      </w:pPr>
    </w:p>
    <w:p w14:paraId="5E4E8F68" w14:textId="77777777" w:rsidR="006A2AF1" w:rsidRDefault="006A2AF1" w:rsidP="006A2AF1">
      <w:pPr>
        <w:spacing w:before="125" w:line="283" w:lineRule="auto"/>
        <w:ind w:right="376"/>
        <w:jc w:val="both"/>
        <w:rPr>
          <w:rFonts w:ascii="Century Gothic" w:hAnsi="Century Gothic"/>
          <w:color w:val="231F20"/>
          <w:spacing w:val="-1"/>
          <w:sz w:val="22"/>
          <w:szCs w:val="22"/>
        </w:rPr>
      </w:pPr>
      <w:r>
        <w:rPr>
          <w:rFonts w:ascii="Century Gothic" w:hAnsi="Century Gothic"/>
          <w:color w:val="231F20"/>
          <w:spacing w:val="-1"/>
          <w:sz w:val="22"/>
          <w:szCs w:val="22"/>
        </w:rPr>
        <w:t xml:space="preserve">En savoir plus sur l’Unapei : </w:t>
      </w:r>
      <w:hyperlink r:id="rId7" w:history="1">
        <w:r w:rsidRPr="00A63D3E">
          <w:rPr>
            <w:rStyle w:val="Lienhypertexte"/>
            <w:rFonts w:ascii="Century Gothic" w:hAnsi="Century Gothic"/>
            <w:spacing w:val="-1"/>
            <w:sz w:val="22"/>
            <w:szCs w:val="22"/>
          </w:rPr>
          <w:t>https://www.unapei.org/actions/qui-sommes-nous/</w:t>
        </w:r>
      </w:hyperlink>
    </w:p>
    <w:p w14:paraId="14F45E8B" w14:textId="77777777" w:rsidR="00503F79" w:rsidRDefault="00186381"/>
    <w:sectPr w:rsidR="0050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385"/>
    <w:multiLevelType w:val="hybridMultilevel"/>
    <w:tmpl w:val="28025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ane Munier">
    <w15:presenceInfo w15:providerId="AD" w15:userId="S::o.munier@unapei.org::87053587-eed2-4062-8890-1c4b1ec4b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F1"/>
    <w:rsid w:val="000E3A1E"/>
    <w:rsid w:val="00186381"/>
    <w:rsid w:val="004C0B82"/>
    <w:rsid w:val="006A2AF1"/>
    <w:rsid w:val="00CD272B"/>
    <w:rsid w:val="00CF3E09"/>
    <w:rsid w:val="00E113D7"/>
    <w:rsid w:val="00E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44C0D"/>
  <w15:chartTrackingRefBased/>
  <w15:docId w15:val="{B85C1750-03E9-344C-9C92-2638CB7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F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A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B8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apei.org/actions/qui-sommes-n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apei.org/article/soutenez-la-campagne-urgencehandicap/" TargetMode="External"/><Relationship Id="rId5" Type="http://schemas.openxmlformats.org/officeDocument/2006/relationships/hyperlink" Target="https://www.change.org/p/gouvernement-signez-pour-garantir-%C3%A0-chaque-personne-en-situation-de-handicap-un-accompagnement-dig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Magnant</dc:creator>
  <cp:keywords/>
  <dc:description/>
  <cp:lastModifiedBy>Christophe Magnant</cp:lastModifiedBy>
  <cp:revision>2</cp:revision>
  <dcterms:created xsi:type="dcterms:W3CDTF">2022-01-17T17:06:00Z</dcterms:created>
  <dcterms:modified xsi:type="dcterms:W3CDTF">2022-01-17T17:06:00Z</dcterms:modified>
</cp:coreProperties>
</file>